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B2846" w14:textId="77777777" w:rsidR="00F510EC" w:rsidRPr="00F75C5B" w:rsidRDefault="00F510EC" w:rsidP="00F510EC">
      <w:pPr>
        <w:jc w:val="center"/>
        <w:rPr>
          <w:b/>
          <w:sz w:val="28"/>
          <w:szCs w:val="28"/>
        </w:rPr>
      </w:pPr>
      <w:r w:rsidRPr="00F75C5B">
        <w:rPr>
          <w:b/>
          <w:sz w:val="28"/>
          <w:szCs w:val="28"/>
        </w:rPr>
        <w:t xml:space="preserve">Сообщение </w:t>
      </w:r>
    </w:p>
    <w:p w14:paraId="08A4ACEC" w14:textId="7F7B50E8" w:rsidR="00F510EC" w:rsidRPr="00F75C5B" w:rsidRDefault="00F510EC" w:rsidP="00F510EC">
      <w:pPr>
        <w:jc w:val="center"/>
        <w:rPr>
          <w:b/>
          <w:sz w:val="28"/>
          <w:szCs w:val="28"/>
        </w:rPr>
      </w:pPr>
      <w:r w:rsidRPr="00F75C5B">
        <w:rPr>
          <w:b/>
          <w:sz w:val="28"/>
          <w:szCs w:val="28"/>
        </w:rPr>
        <w:t>о проведении внеочередного общего собрания собственников помещений в многоквартирном доме по адресу: г</w:t>
      </w:r>
      <w:r w:rsidR="00691045" w:rsidRPr="00F75C5B">
        <w:rPr>
          <w:b/>
          <w:sz w:val="28"/>
          <w:szCs w:val="28"/>
        </w:rPr>
        <w:t xml:space="preserve">ород Апатиты, улица </w:t>
      </w:r>
      <w:ins w:id="0" w:author="ГорСервис" w:date="2022-10-29T14:20:00Z">
        <w:r w:rsidR="00883C27">
          <w:rPr>
            <w:b/>
            <w:sz w:val="28"/>
            <w:szCs w:val="28"/>
          </w:rPr>
          <w:t>Космонавтов</w:t>
        </w:r>
      </w:ins>
      <w:del w:id="1" w:author="ГорСервис" w:date="2022-10-29T14:20:00Z">
        <w:r w:rsidR="00691045" w:rsidRPr="00F75C5B" w:rsidDel="00883C27">
          <w:rPr>
            <w:b/>
            <w:sz w:val="28"/>
            <w:szCs w:val="28"/>
          </w:rPr>
          <w:delText>Победы</w:delText>
        </w:r>
      </w:del>
      <w:r w:rsidR="00691045" w:rsidRPr="00F75C5B">
        <w:rPr>
          <w:b/>
          <w:sz w:val="28"/>
          <w:szCs w:val="28"/>
        </w:rPr>
        <w:t xml:space="preserve">, дом № </w:t>
      </w:r>
      <w:ins w:id="2" w:author="ГорСервис" w:date="2022-10-29T14:20:00Z">
        <w:r w:rsidR="00883C27">
          <w:rPr>
            <w:b/>
            <w:sz w:val="28"/>
            <w:szCs w:val="28"/>
          </w:rPr>
          <w:t>11</w:t>
        </w:r>
      </w:ins>
      <w:del w:id="3" w:author="ГорСервис" w:date="2022-10-29T14:20:00Z">
        <w:r w:rsidR="00691045" w:rsidRPr="00F75C5B" w:rsidDel="00883C27">
          <w:rPr>
            <w:b/>
            <w:sz w:val="28"/>
            <w:szCs w:val="28"/>
          </w:rPr>
          <w:delText>25</w:delText>
        </w:r>
      </w:del>
    </w:p>
    <w:p w14:paraId="308A82A6" w14:textId="77777777" w:rsidR="00F510EC" w:rsidRPr="00F75C5B" w:rsidRDefault="00F510EC" w:rsidP="00F510EC">
      <w:pPr>
        <w:jc w:val="center"/>
        <w:rPr>
          <w:b/>
          <w:sz w:val="6"/>
          <w:szCs w:val="6"/>
        </w:rPr>
      </w:pPr>
    </w:p>
    <w:p w14:paraId="4CC2D486" w14:textId="77777777" w:rsidR="00F510EC" w:rsidRPr="00F75C5B" w:rsidRDefault="00F510EC" w:rsidP="00F510EC">
      <w:pPr>
        <w:jc w:val="center"/>
        <w:rPr>
          <w:b/>
          <w:sz w:val="24"/>
          <w:szCs w:val="24"/>
        </w:rPr>
      </w:pPr>
      <w:r w:rsidRPr="00F75C5B">
        <w:rPr>
          <w:b/>
          <w:sz w:val="24"/>
          <w:szCs w:val="24"/>
        </w:rPr>
        <w:t>Уважаемые собственники помещений!</w:t>
      </w:r>
    </w:p>
    <w:p w14:paraId="695FF7B0" w14:textId="48A50476" w:rsidR="00F510EC" w:rsidRPr="00F75C5B" w:rsidRDefault="00F510EC" w:rsidP="00F510EC">
      <w:pPr>
        <w:ind w:firstLine="567"/>
        <w:jc w:val="both"/>
        <w:rPr>
          <w:sz w:val="24"/>
          <w:szCs w:val="24"/>
        </w:rPr>
      </w:pPr>
      <w:r w:rsidRPr="00F75C5B">
        <w:rPr>
          <w:sz w:val="24"/>
          <w:szCs w:val="24"/>
        </w:rPr>
        <w:t xml:space="preserve">Приглашаем Вас принять участие в общем собрании собственников помещений многоквартирного дома, которое проводиться по адресу: </w:t>
      </w:r>
      <w:r w:rsidR="00691045" w:rsidRPr="00F75C5B">
        <w:rPr>
          <w:b/>
          <w:sz w:val="24"/>
          <w:szCs w:val="24"/>
          <w:u w:val="single"/>
        </w:rPr>
        <w:t xml:space="preserve">г. Апатиты, ул. </w:t>
      </w:r>
      <w:ins w:id="4" w:author="ГорСервис" w:date="2022-10-29T14:20:00Z">
        <w:r w:rsidR="00883C27">
          <w:rPr>
            <w:b/>
            <w:sz w:val="24"/>
            <w:szCs w:val="24"/>
            <w:u w:val="single"/>
          </w:rPr>
          <w:t>Космонавтов</w:t>
        </w:r>
      </w:ins>
      <w:del w:id="5" w:author="ГорСервис" w:date="2022-10-29T14:20:00Z">
        <w:r w:rsidR="00691045" w:rsidRPr="00F75C5B" w:rsidDel="00883C27">
          <w:rPr>
            <w:b/>
            <w:sz w:val="24"/>
            <w:szCs w:val="24"/>
            <w:u w:val="single"/>
          </w:rPr>
          <w:delText>Победы</w:delText>
        </w:r>
      </w:del>
      <w:r w:rsidR="00691045" w:rsidRPr="00F75C5B">
        <w:rPr>
          <w:b/>
          <w:sz w:val="24"/>
          <w:szCs w:val="24"/>
          <w:u w:val="single"/>
        </w:rPr>
        <w:t xml:space="preserve"> д.</w:t>
      </w:r>
      <w:ins w:id="6" w:author="ГорСервис" w:date="2022-10-29T14:20:00Z">
        <w:r w:rsidR="00883C27">
          <w:rPr>
            <w:b/>
            <w:sz w:val="24"/>
            <w:szCs w:val="24"/>
            <w:u w:val="single"/>
          </w:rPr>
          <w:t>11</w:t>
        </w:r>
      </w:ins>
      <w:del w:id="7" w:author="ГорСервис" w:date="2022-10-29T14:20:00Z">
        <w:r w:rsidR="00691045" w:rsidRPr="00F75C5B" w:rsidDel="00883C27">
          <w:rPr>
            <w:b/>
            <w:sz w:val="24"/>
            <w:szCs w:val="24"/>
            <w:u w:val="single"/>
          </w:rPr>
          <w:delText>25</w:delText>
        </w:r>
      </w:del>
      <w:r w:rsidRPr="00F75C5B">
        <w:rPr>
          <w:b/>
          <w:sz w:val="24"/>
          <w:szCs w:val="24"/>
          <w:u w:val="single"/>
        </w:rPr>
        <w:t xml:space="preserve"> </w:t>
      </w:r>
      <w:r w:rsidR="00691045" w:rsidRPr="00F75C5B">
        <w:rPr>
          <w:b/>
          <w:sz w:val="24"/>
          <w:szCs w:val="24"/>
          <w:u w:val="single"/>
        </w:rPr>
        <w:t xml:space="preserve">у </w:t>
      </w:r>
      <w:ins w:id="8" w:author="ГорСервис" w:date="2022-10-29T14:20:00Z">
        <w:r w:rsidR="00883C27">
          <w:rPr>
            <w:b/>
            <w:sz w:val="24"/>
            <w:szCs w:val="24"/>
            <w:u w:val="single"/>
          </w:rPr>
          <w:t xml:space="preserve">1 </w:t>
        </w:r>
      </w:ins>
      <w:r w:rsidR="00691045" w:rsidRPr="00F75C5B">
        <w:rPr>
          <w:b/>
          <w:sz w:val="24"/>
          <w:szCs w:val="24"/>
          <w:u w:val="single"/>
        </w:rPr>
        <w:t>подъезда</w:t>
      </w:r>
    </w:p>
    <w:p w14:paraId="21AE0111" w14:textId="61861649" w:rsidR="00F510EC" w:rsidRPr="00F75C5B" w:rsidRDefault="00691045" w:rsidP="00F510EC">
      <w:pPr>
        <w:ind w:firstLine="567"/>
        <w:jc w:val="center"/>
        <w:rPr>
          <w:b/>
          <w:sz w:val="36"/>
          <w:szCs w:val="36"/>
          <w:u w:val="single"/>
        </w:rPr>
      </w:pPr>
      <w:r w:rsidRPr="00A11562">
        <w:rPr>
          <w:b/>
          <w:sz w:val="36"/>
          <w:szCs w:val="36"/>
          <w:u w:val="single"/>
        </w:rPr>
        <w:t>«1</w:t>
      </w:r>
      <w:ins w:id="9" w:author="ГорСервис" w:date="2022-10-29T14:19:00Z">
        <w:r w:rsidR="00883C27">
          <w:rPr>
            <w:b/>
            <w:sz w:val="36"/>
            <w:szCs w:val="36"/>
            <w:u w:val="single"/>
          </w:rPr>
          <w:t>1</w:t>
        </w:r>
      </w:ins>
      <w:del w:id="10" w:author="ГорСервис" w:date="2022-10-29T14:19:00Z">
        <w:r w:rsidRPr="00A11562" w:rsidDel="00883C27">
          <w:rPr>
            <w:b/>
            <w:sz w:val="36"/>
            <w:szCs w:val="36"/>
            <w:u w:val="single"/>
          </w:rPr>
          <w:delText>2</w:delText>
        </w:r>
      </w:del>
      <w:r w:rsidRPr="00A11562">
        <w:rPr>
          <w:b/>
          <w:sz w:val="36"/>
          <w:szCs w:val="36"/>
          <w:u w:val="single"/>
        </w:rPr>
        <w:t xml:space="preserve">» ноября 2022 года в </w:t>
      </w:r>
      <w:del w:id="11" w:author="ГорСервис" w:date="2022-10-29T14:19:00Z">
        <w:r w:rsidRPr="00A11562" w:rsidDel="00883C27">
          <w:rPr>
            <w:b/>
            <w:sz w:val="36"/>
            <w:szCs w:val="36"/>
            <w:u w:val="single"/>
          </w:rPr>
          <w:delText>17</w:delText>
        </w:r>
      </w:del>
      <w:ins w:id="12" w:author="ГорСервис" w:date="2022-10-29T14:19:00Z">
        <w:r w:rsidR="00883C27" w:rsidRPr="00A11562">
          <w:rPr>
            <w:b/>
            <w:sz w:val="36"/>
            <w:szCs w:val="36"/>
            <w:u w:val="single"/>
          </w:rPr>
          <w:t>1</w:t>
        </w:r>
        <w:r w:rsidR="00883C27">
          <w:rPr>
            <w:b/>
            <w:sz w:val="36"/>
            <w:szCs w:val="36"/>
            <w:u w:val="single"/>
          </w:rPr>
          <w:t>8</w:t>
        </w:r>
      </w:ins>
      <w:r w:rsidR="00F510EC" w:rsidRPr="00A11562">
        <w:rPr>
          <w:b/>
          <w:sz w:val="36"/>
          <w:szCs w:val="36"/>
          <w:u w:val="single"/>
        </w:rPr>
        <w:t>:00 часов</w:t>
      </w:r>
    </w:p>
    <w:p w14:paraId="2B6BB2C2" w14:textId="77777777" w:rsidR="00F510EC" w:rsidRPr="00F75C5B" w:rsidRDefault="00F510EC" w:rsidP="00F510EC">
      <w:pPr>
        <w:ind w:firstLine="567"/>
        <w:jc w:val="center"/>
        <w:rPr>
          <w:b/>
          <w:sz w:val="6"/>
          <w:szCs w:val="6"/>
        </w:rPr>
      </w:pPr>
    </w:p>
    <w:p w14:paraId="5DB57E30" w14:textId="7B7823CC" w:rsidR="00F510EC" w:rsidRPr="00A11562" w:rsidRDefault="00F510EC" w:rsidP="00F510EC">
      <w:pPr>
        <w:ind w:firstLine="567"/>
        <w:jc w:val="both"/>
        <w:rPr>
          <w:sz w:val="24"/>
          <w:szCs w:val="24"/>
        </w:rPr>
      </w:pPr>
      <w:r w:rsidRPr="00A11562">
        <w:rPr>
          <w:sz w:val="24"/>
          <w:szCs w:val="24"/>
        </w:rPr>
        <w:t xml:space="preserve">В соответствии со ст. 44-48 Жилищного кодекса РФ </w:t>
      </w:r>
      <w:commentRangeStart w:id="13"/>
      <w:r w:rsidRPr="00A11562">
        <w:rPr>
          <w:sz w:val="24"/>
          <w:szCs w:val="24"/>
        </w:rPr>
        <w:t>внеочередное общее собрание собственников помещений проводится</w:t>
      </w:r>
      <w:commentRangeEnd w:id="13"/>
      <w:r w:rsidRPr="00A11562">
        <w:rPr>
          <w:rStyle w:val="a4"/>
        </w:rPr>
        <w:commentReference w:id="13"/>
      </w:r>
      <w:r w:rsidRPr="00A11562">
        <w:rPr>
          <w:sz w:val="24"/>
          <w:szCs w:val="24"/>
        </w:rPr>
        <w:t xml:space="preserve"> в форме очно-заочного голосования </w:t>
      </w:r>
      <w:commentRangeStart w:id="14"/>
      <w:r w:rsidRPr="00A11562">
        <w:rPr>
          <w:sz w:val="24"/>
          <w:szCs w:val="24"/>
        </w:rPr>
        <w:t>путем совместного обсуждения вопросов повестки дня и голосования по ним путем заполнения листов решений в письменной форме</w:t>
      </w:r>
      <w:commentRangeEnd w:id="14"/>
      <w:r w:rsidRPr="00A11562">
        <w:rPr>
          <w:rStyle w:val="a4"/>
        </w:rPr>
        <w:commentReference w:id="14"/>
      </w:r>
      <w:r w:rsidRPr="00A11562">
        <w:rPr>
          <w:sz w:val="24"/>
          <w:szCs w:val="24"/>
        </w:rPr>
        <w:t xml:space="preserve"> по вопросам повести дня.</w:t>
      </w:r>
    </w:p>
    <w:p w14:paraId="16B6DCBE" w14:textId="77777777" w:rsidR="00F510EC" w:rsidRPr="00A11562" w:rsidRDefault="00F510EC" w:rsidP="00F510EC">
      <w:pPr>
        <w:ind w:firstLine="567"/>
        <w:jc w:val="both"/>
        <w:rPr>
          <w:sz w:val="6"/>
          <w:szCs w:val="6"/>
        </w:rPr>
      </w:pPr>
    </w:p>
    <w:p w14:paraId="003F2EAF" w14:textId="7EDC3153" w:rsidR="00F510EC" w:rsidRPr="00A11562" w:rsidRDefault="00F510EC" w:rsidP="00F510EC">
      <w:pPr>
        <w:ind w:firstLine="567"/>
        <w:jc w:val="both"/>
        <w:rPr>
          <w:b/>
          <w:sz w:val="24"/>
          <w:szCs w:val="24"/>
        </w:rPr>
      </w:pPr>
      <w:commentRangeStart w:id="15"/>
      <w:r w:rsidRPr="00A11562">
        <w:rPr>
          <w:b/>
          <w:sz w:val="24"/>
          <w:szCs w:val="24"/>
        </w:rPr>
        <w:t xml:space="preserve">Прием листов решений собственников: в период проведения очной части голосования – до окончания собрания – в месте проведения собрания, далее с момента окончания собрания </w:t>
      </w:r>
      <w:del w:id="16" w:author="ГорСервис" w:date="2022-10-29T14:20:00Z">
        <w:r w:rsidR="001E6870" w:rsidRPr="00A11562" w:rsidDel="00883C27">
          <w:rPr>
            <w:b/>
            <w:sz w:val="24"/>
            <w:szCs w:val="24"/>
          </w:rPr>
          <w:delText xml:space="preserve">12 </w:delText>
        </w:r>
      </w:del>
      <w:ins w:id="17" w:author="ГорСервис" w:date="2022-10-29T14:20:00Z">
        <w:r w:rsidR="00883C27" w:rsidRPr="00A11562">
          <w:rPr>
            <w:b/>
            <w:sz w:val="24"/>
            <w:szCs w:val="24"/>
          </w:rPr>
          <w:t>1</w:t>
        </w:r>
        <w:r w:rsidR="00883C27">
          <w:rPr>
            <w:b/>
            <w:sz w:val="24"/>
            <w:szCs w:val="24"/>
          </w:rPr>
          <w:t>1</w:t>
        </w:r>
        <w:r w:rsidR="00883C27" w:rsidRPr="00A11562">
          <w:rPr>
            <w:b/>
            <w:sz w:val="24"/>
            <w:szCs w:val="24"/>
          </w:rPr>
          <w:t xml:space="preserve"> </w:t>
        </w:r>
      </w:ins>
      <w:r w:rsidR="001E6870" w:rsidRPr="00A11562">
        <w:rPr>
          <w:b/>
          <w:sz w:val="24"/>
          <w:szCs w:val="24"/>
        </w:rPr>
        <w:t>ноября 2022 года до 15:00 2</w:t>
      </w:r>
      <w:r w:rsidR="00D43279">
        <w:rPr>
          <w:b/>
          <w:sz w:val="24"/>
          <w:szCs w:val="24"/>
        </w:rPr>
        <w:t>8</w:t>
      </w:r>
      <w:del w:id="18" w:author="ГорСервис" w:date="2022-10-29T14:22:00Z">
        <w:r w:rsidR="001E6870" w:rsidRPr="00A11562" w:rsidDel="00883C27">
          <w:rPr>
            <w:b/>
            <w:sz w:val="24"/>
            <w:szCs w:val="24"/>
          </w:rPr>
          <w:delText>8</w:delText>
        </w:r>
      </w:del>
      <w:r w:rsidR="001E6870" w:rsidRPr="00A11562">
        <w:rPr>
          <w:b/>
          <w:sz w:val="24"/>
          <w:szCs w:val="24"/>
        </w:rPr>
        <w:t xml:space="preserve"> ноября 2022</w:t>
      </w:r>
      <w:r w:rsidRPr="00A11562">
        <w:rPr>
          <w:b/>
          <w:sz w:val="24"/>
          <w:szCs w:val="24"/>
        </w:rPr>
        <w:t xml:space="preserve"> года по адресу:</w:t>
      </w:r>
      <w:r w:rsidR="00587069">
        <w:rPr>
          <w:b/>
          <w:sz w:val="24"/>
          <w:szCs w:val="24"/>
        </w:rPr>
        <w:t xml:space="preserve"> г. Апатиты ул. Космонавтов д.11 кв.71 у инициатора проведения общего собрания или </w:t>
      </w:r>
      <w:r w:rsidRPr="00A11562">
        <w:rPr>
          <w:b/>
          <w:sz w:val="24"/>
          <w:szCs w:val="24"/>
        </w:rPr>
        <w:t>г. Апатиты, ул. Дзержинского д.35 оф</w:t>
      </w:r>
      <w:r w:rsidR="00BB529E" w:rsidRPr="00A11562">
        <w:rPr>
          <w:b/>
          <w:sz w:val="24"/>
          <w:szCs w:val="24"/>
        </w:rPr>
        <w:t xml:space="preserve">ис </w:t>
      </w:r>
      <w:r w:rsidRPr="00A11562">
        <w:rPr>
          <w:b/>
          <w:sz w:val="24"/>
          <w:szCs w:val="24"/>
        </w:rPr>
        <w:t>200, в часы работы офиса</w:t>
      </w:r>
      <w:r w:rsidR="00587069">
        <w:rPr>
          <w:b/>
          <w:sz w:val="24"/>
          <w:szCs w:val="24"/>
        </w:rPr>
        <w:t xml:space="preserve"> ООО «ГорСервис»</w:t>
      </w:r>
      <w:r w:rsidRPr="00A11562">
        <w:rPr>
          <w:b/>
          <w:sz w:val="24"/>
          <w:szCs w:val="24"/>
        </w:rPr>
        <w:t xml:space="preserve"> (с 9.00 до 18.00 с понедельника по пятницу)</w:t>
      </w:r>
      <w:commentRangeEnd w:id="15"/>
      <w:r w:rsidRPr="00A11562">
        <w:rPr>
          <w:rStyle w:val="a4"/>
        </w:rPr>
        <w:commentReference w:id="15"/>
      </w:r>
      <w:r w:rsidR="00BB529E" w:rsidRPr="00A11562">
        <w:rPr>
          <w:b/>
          <w:sz w:val="24"/>
          <w:szCs w:val="24"/>
        </w:rPr>
        <w:t>.</w:t>
      </w:r>
    </w:p>
    <w:p w14:paraId="371C2C74" w14:textId="1BF4E1F7" w:rsidR="00BB529E" w:rsidRPr="00D43279" w:rsidRDefault="00BB529E" w:rsidP="00BB529E">
      <w:pPr>
        <w:ind w:firstLine="567"/>
        <w:jc w:val="both"/>
        <w:rPr>
          <w:b/>
          <w:sz w:val="24"/>
          <w:szCs w:val="24"/>
        </w:rPr>
      </w:pPr>
      <w:r w:rsidRPr="00D43279">
        <w:rPr>
          <w:b/>
          <w:sz w:val="24"/>
          <w:szCs w:val="24"/>
        </w:rPr>
        <w:t xml:space="preserve">Подсчет </w:t>
      </w:r>
      <w:r w:rsidR="00FA2AF8" w:rsidRPr="00D43279">
        <w:rPr>
          <w:b/>
          <w:sz w:val="24"/>
          <w:szCs w:val="24"/>
        </w:rPr>
        <w:t>голосов</w:t>
      </w:r>
      <w:r w:rsidR="00587069">
        <w:rPr>
          <w:b/>
          <w:sz w:val="24"/>
          <w:szCs w:val="24"/>
        </w:rPr>
        <w:t xml:space="preserve"> будет осуществляться с 15:3</w:t>
      </w:r>
      <w:r w:rsidR="001E6870" w:rsidRPr="00D43279">
        <w:rPr>
          <w:b/>
          <w:sz w:val="24"/>
          <w:szCs w:val="24"/>
        </w:rPr>
        <w:t>0 2</w:t>
      </w:r>
      <w:r w:rsidR="00D43279" w:rsidRPr="00D43279">
        <w:rPr>
          <w:b/>
          <w:sz w:val="24"/>
          <w:szCs w:val="24"/>
        </w:rPr>
        <w:t>8</w:t>
      </w:r>
      <w:del w:id="19" w:author="ГорСервис" w:date="2022-10-29T14:22:00Z">
        <w:r w:rsidR="001E6870" w:rsidRPr="00D43279" w:rsidDel="00883C27">
          <w:rPr>
            <w:b/>
            <w:sz w:val="24"/>
            <w:szCs w:val="24"/>
          </w:rPr>
          <w:delText>8</w:delText>
        </w:r>
      </w:del>
      <w:r w:rsidR="001E6870" w:rsidRPr="00D43279">
        <w:rPr>
          <w:b/>
          <w:sz w:val="24"/>
          <w:szCs w:val="24"/>
        </w:rPr>
        <w:t>.11.2022</w:t>
      </w:r>
      <w:r w:rsidRPr="00D43279">
        <w:rPr>
          <w:b/>
          <w:sz w:val="24"/>
          <w:szCs w:val="24"/>
        </w:rPr>
        <w:t xml:space="preserve"> года по адресу: г. Апатиты, ул. Дзержинского д.35 офис 200.</w:t>
      </w:r>
    </w:p>
    <w:p w14:paraId="655FB902" w14:textId="44A37801" w:rsidR="00F510EC" w:rsidRPr="00587069" w:rsidRDefault="00F510EC" w:rsidP="00BB529E">
      <w:pPr>
        <w:ind w:firstLine="567"/>
        <w:jc w:val="both"/>
        <w:rPr>
          <w:b/>
          <w:sz w:val="24"/>
          <w:szCs w:val="24"/>
        </w:rPr>
      </w:pPr>
      <w:r w:rsidRPr="00587069">
        <w:rPr>
          <w:b/>
          <w:sz w:val="24"/>
          <w:szCs w:val="24"/>
        </w:rPr>
        <w:t xml:space="preserve">Инициатор проведения общего собрания: </w:t>
      </w:r>
      <w:r w:rsidR="00691045" w:rsidRPr="00587069">
        <w:rPr>
          <w:b/>
          <w:sz w:val="24"/>
          <w:szCs w:val="24"/>
        </w:rPr>
        <w:t xml:space="preserve">собственник квартиры № </w:t>
      </w:r>
      <w:ins w:id="20" w:author="ГорСервис" w:date="2022-10-29T14:23:00Z">
        <w:r w:rsidR="00883C27" w:rsidRPr="00587069">
          <w:rPr>
            <w:b/>
            <w:sz w:val="24"/>
            <w:szCs w:val="24"/>
          </w:rPr>
          <w:t>71</w:t>
        </w:r>
      </w:ins>
      <w:del w:id="21" w:author="ГорСервис" w:date="2022-10-29T14:23:00Z">
        <w:r w:rsidR="00691045" w:rsidRPr="00587069" w:rsidDel="00883C27">
          <w:rPr>
            <w:b/>
            <w:sz w:val="24"/>
            <w:szCs w:val="24"/>
          </w:rPr>
          <w:delText>19</w:delText>
        </w:r>
      </w:del>
      <w:r w:rsidR="00691045" w:rsidRPr="00587069">
        <w:rPr>
          <w:b/>
          <w:sz w:val="24"/>
          <w:szCs w:val="24"/>
        </w:rPr>
        <w:t xml:space="preserve">, </w:t>
      </w:r>
      <w:ins w:id="22" w:author="ГорСервис" w:date="2022-10-29T14:23:00Z">
        <w:r w:rsidR="00883C27" w:rsidRPr="00587069">
          <w:rPr>
            <w:b/>
            <w:sz w:val="24"/>
            <w:szCs w:val="24"/>
          </w:rPr>
          <w:t>Зензина Надежда Ивановна</w:t>
        </w:r>
      </w:ins>
      <w:del w:id="23" w:author="ГорСервис" w:date="2022-10-29T14:23:00Z">
        <w:r w:rsidR="00691045" w:rsidRPr="00587069" w:rsidDel="00883C27">
          <w:rPr>
            <w:b/>
            <w:sz w:val="24"/>
            <w:szCs w:val="24"/>
          </w:rPr>
          <w:delText>Сакулина Татьяна Дмитриевна</w:delText>
        </w:r>
      </w:del>
      <w:r w:rsidR="00691045" w:rsidRPr="00587069">
        <w:rPr>
          <w:b/>
          <w:sz w:val="24"/>
          <w:szCs w:val="24"/>
        </w:rPr>
        <w:t>.</w:t>
      </w:r>
    </w:p>
    <w:p w14:paraId="2449807D" w14:textId="77777777" w:rsidR="00F510EC" w:rsidRPr="00A11562" w:rsidRDefault="00F510EC" w:rsidP="00F510EC">
      <w:pPr>
        <w:ind w:firstLine="708"/>
        <w:jc w:val="both"/>
        <w:rPr>
          <w:b/>
          <w:sz w:val="6"/>
          <w:szCs w:val="6"/>
        </w:rPr>
      </w:pPr>
    </w:p>
    <w:p w14:paraId="32D303A4" w14:textId="77777777" w:rsidR="00F510EC" w:rsidRPr="00A11562" w:rsidRDefault="00F510EC" w:rsidP="00F510EC">
      <w:pPr>
        <w:jc w:val="center"/>
        <w:rPr>
          <w:b/>
          <w:sz w:val="24"/>
          <w:szCs w:val="24"/>
        </w:rPr>
      </w:pPr>
      <w:r w:rsidRPr="00A11562">
        <w:rPr>
          <w:b/>
          <w:sz w:val="24"/>
          <w:szCs w:val="24"/>
        </w:rPr>
        <w:t>Повестка дня общего собрания собственников помещений:</w:t>
      </w:r>
    </w:p>
    <w:p w14:paraId="643F8850" w14:textId="77777777" w:rsidR="00F510EC" w:rsidRPr="00A11562" w:rsidRDefault="00F510EC" w:rsidP="00F510EC">
      <w:pPr>
        <w:jc w:val="center"/>
        <w:rPr>
          <w:b/>
          <w:sz w:val="6"/>
          <w:szCs w:val="6"/>
        </w:rPr>
      </w:pPr>
    </w:p>
    <w:p w14:paraId="745D47D1" w14:textId="67EB05E3" w:rsidR="00F510EC" w:rsidRPr="00A11562" w:rsidRDefault="00F510EC" w:rsidP="00F510EC">
      <w:pPr>
        <w:rPr>
          <w:sz w:val="24"/>
          <w:szCs w:val="24"/>
        </w:rPr>
      </w:pPr>
      <w:r w:rsidRPr="00A11562">
        <w:rPr>
          <w:sz w:val="24"/>
          <w:szCs w:val="24"/>
        </w:rPr>
        <w:t xml:space="preserve">1. Об избрании председателя, секретаря общего собрания и </w:t>
      </w:r>
      <w:commentRangeStart w:id="24"/>
      <w:r w:rsidRPr="00A11562">
        <w:rPr>
          <w:sz w:val="24"/>
          <w:szCs w:val="24"/>
        </w:rPr>
        <w:t>членов счетной комиссии, наделени</w:t>
      </w:r>
      <w:r w:rsidR="00FA2AF8" w:rsidRPr="00A11562">
        <w:rPr>
          <w:sz w:val="24"/>
          <w:szCs w:val="24"/>
        </w:rPr>
        <w:t>и</w:t>
      </w:r>
      <w:r w:rsidRPr="00A11562">
        <w:rPr>
          <w:sz w:val="24"/>
          <w:szCs w:val="24"/>
        </w:rPr>
        <w:t xml:space="preserve"> полномочиями по подсчету голосов</w:t>
      </w:r>
      <w:commentRangeEnd w:id="24"/>
      <w:r w:rsidRPr="00A11562">
        <w:rPr>
          <w:rStyle w:val="a4"/>
        </w:rPr>
        <w:commentReference w:id="24"/>
      </w:r>
      <w:r w:rsidRPr="00A11562">
        <w:rPr>
          <w:sz w:val="24"/>
          <w:szCs w:val="24"/>
        </w:rPr>
        <w:t>.</w:t>
      </w:r>
    </w:p>
    <w:p w14:paraId="39990633" w14:textId="77777777" w:rsidR="00F510EC" w:rsidRPr="00A11562" w:rsidRDefault="00F510EC" w:rsidP="00F510EC">
      <w:pPr>
        <w:rPr>
          <w:sz w:val="24"/>
          <w:szCs w:val="24"/>
        </w:rPr>
      </w:pPr>
      <w:r w:rsidRPr="00A11562">
        <w:rPr>
          <w:sz w:val="24"/>
          <w:szCs w:val="24"/>
        </w:rPr>
        <w:t>2. Об избрании членов и председателя Совета многоквартирного дома.</w:t>
      </w:r>
    </w:p>
    <w:p w14:paraId="3E8FB44F" w14:textId="4E3F9DBF" w:rsidR="00F510EC" w:rsidRPr="00A11562" w:rsidRDefault="00F510EC" w:rsidP="00F510EC">
      <w:pPr>
        <w:jc w:val="both"/>
        <w:rPr>
          <w:sz w:val="24"/>
          <w:szCs w:val="24"/>
        </w:rPr>
      </w:pPr>
      <w:r w:rsidRPr="00A11562">
        <w:rPr>
          <w:sz w:val="24"/>
          <w:szCs w:val="24"/>
        </w:rPr>
        <w:t>3.</w:t>
      </w:r>
      <w:r w:rsidRPr="00A11562">
        <w:t xml:space="preserve"> </w:t>
      </w:r>
      <w:commentRangeStart w:id="25"/>
      <w:r w:rsidRPr="00A11562">
        <w:rPr>
          <w:sz w:val="24"/>
          <w:szCs w:val="24"/>
        </w:rPr>
        <w:t xml:space="preserve">Об отказе </w:t>
      </w:r>
      <w:commentRangeEnd w:id="25"/>
      <w:r w:rsidR="00714AA5" w:rsidRPr="00A11562">
        <w:rPr>
          <w:rStyle w:val="a4"/>
        </w:rPr>
        <w:commentReference w:id="25"/>
      </w:r>
      <w:r w:rsidRPr="00A11562">
        <w:rPr>
          <w:sz w:val="24"/>
          <w:szCs w:val="24"/>
        </w:rPr>
        <w:t xml:space="preserve">от </w:t>
      </w:r>
      <w:r w:rsidR="00714AA5" w:rsidRPr="00A11562">
        <w:rPr>
          <w:sz w:val="24"/>
          <w:szCs w:val="24"/>
        </w:rPr>
        <w:t xml:space="preserve">исполнения </w:t>
      </w:r>
      <w:r w:rsidRPr="00A11562">
        <w:rPr>
          <w:sz w:val="24"/>
          <w:szCs w:val="24"/>
        </w:rPr>
        <w:t>Договора управления м</w:t>
      </w:r>
      <w:r w:rsidR="001E6870" w:rsidRPr="00A11562">
        <w:rPr>
          <w:sz w:val="24"/>
          <w:szCs w:val="24"/>
        </w:rPr>
        <w:t>ногоквартирным домом с ООО «УК «</w:t>
      </w:r>
      <w:ins w:id="26" w:author="ГорСервис" w:date="2022-10-29T14:23:00Z">
        <w:r w:rsidR="00883C27">
          <w:rPr>
            <w:sz w:val="24"/>
            <w:szCs w:val="24"/>
          </w:rPr>
          <w:t>ФЛАГМАН</w:t>
        </w:r>
      </w:ins>
      <w:del w:id="27" w:author="ГорСервис" w:date="2022-10-29T14:23:00Z">
        <w:r w:rsidR="001E6870" w:rsidRPr="00A11562" w:rsidDel="00883C27">
          <w:rPr>
            <w:sz w:val="24"/>
            <w:szCs w:val="24"/>
          </w:rPr>
          <w:delText>СЕВЕРНАЯ</w:delText>
        </w:r>
      </w:del>
      <w:r w:rsidR="001E6870" w:rsidRPr="00A11562">
        <w:rPr>
          <w:sz w:val="24"/>
          <w:szCs w:val="24"/>
        </w:rPr>
        <w:t>» с 1 января 2023</w:t>
      </w:r>
      <w:r w:rsidRPr="00A11562">
        <w:rPr>
          <w:sz w:val="24"/>
          <w:szCs w:val="24"/>
        </w:rPr>
        <w:t xml:space="preserve"> г.</w:t>
      </w:r>
      <w:r w:rsidR="00714AA5" w:rsidRPr="00A11562">
        <w:rPr>
          <w:sz w:val="24"/>
          <w:szCs w:val="24"/>
        </w:rPr>
        <w:t xml:space="preserve"> в связи с невыполнение договорных обязательств</w:t>
      </w:r>
      <w:r w:rsidR="00D639AD" w:rsidRPr="00A11562">
        <w:rPr>
          <w:sz w:val="24"/>
          <w:szCs w:val="24"/>
        </w:rPr>
        <w:t>,</w:t>
      </w:r>
      <w:r w:rsidR="00714AA5" w:rsidRPr="00A11562">
        <w:rPr>
          <w:sz w:val="24"/>
          <w:szCs w:val="24"/>
        </w:rPr>
        <w:t xml:space="preserve"> по части 8.2 статьи 162 ЖК РФ.</w:t>
      </w:r>
    </w:p>
    <w:p w14:paraId="2A05161D" w14:textId="76FFE243" w:rsidR="00F510EC" w:rsidRPr="00A11562" w:rsidRDefault="00F510EC" w:rsidP="00F510EC">
      <w:pPr>
        <w:jc w:val="both"/>
        <w:rPr>
          <w:sz w:val="24"/>
          <w:szCs w:val="24"/>
        </w:rPr>
      </w:pPr>
      <w:commentRangeStart w:id="28"/>
      <w:r w:rsidRPr="00A11562">
        <w:rPr>
          <w:sz w:val="24"/>
          <w:szCs w:val="24"/>
        </w:rPr>
        <w:t xml:space="preserve">4. О заключении договора управления многоквартирным домом с ООО </w:t>
      </w:r>
      <w:r w:rsidR="001E6870" w:rsidRPr="00A11562">
        <w:rPr>
          <w:sz w:val="24"/>
          <w:szCs w:val="24"/>
        </w:rPr>
        <w:t>«ГорСервис» с 1 января 2023</w:t>
      </w:r>
      <w:r w:rsidRPr="00A11562">
        <w:rPr>
          <w:sz w:val="24"/>
          <w:szCs w:val="24"/>
        </w:rPr>
        <w:t xml:space="preserve"> г.</w:t>
      </w:r>
      <w:commentRangeEnd w:id="28"/>
      <w:r w:rsidR="00714AA5" w:rsidRPr="00A11562">
        <w:rPr>
          <w:rStyle w:val="a4"/>
        </w:rPr>
        <w:commentReference w:id="28"/>
      </w:r>
    </w:p>
    <w:p w14:paraId="173DC1F6" w14:textId="3337D238" w:rsidR="00D639AD" w:rsidRPr="00A11562" w:rsidRDefault="00D639AD" w:rsidP="00F510EC">
      <w:pPr>
        <w:jc w:val="both"/>
        <w:rPr>
          <w:sz w:val="24"/>
          <w:szCs w:val="24"/>
        </w:rPr>
      </w:pPr>
      <w:commentRangeStart w:id="29"/>
      <w:commentRangeStart w:id="30"/>
      <w:r w:rsidRPr="00A11562">
        <w:rPr>
          <w:sz w:val="24"/>
          <w:szCs w:val="24"/>
        </w:rPr>
        <w:t>5. Об утверждении условий договора управления многоквартирным домом с ООО «ГорСервис».</w:t>
      </w:r>
      <w:commentRangeEnd w:id="29"/>
      <w:r w:rsidRPr="00A11562">
        <w:rPr>
          <w:rStyle w:val="a4"/>
        </w:rPr>
        <w:commentReference w:id="29"/>
      </w:r>
      <w:commentRangeEnd w:id="30"/>
      <w:r w:rsidRPr="00A11562">
        <w:rPr>
          <w:rStyle w:val="a4"/>
        </w:rPr>
        <w:commentReference w:id="30"/>
      </w:r>
    </w:p>
    <w:p w14:paraId="202E2117" w14:textId="3ACD6885" w:rsidR="00F510EC" w:rsidRPr="00A11562" w:rsidRDefault="00D639AD" w:rsidP="00F510EC">
      <w:pPr>
        <w:jc w:val="both"/>
        <w:rPr>
          <w:sz w:val="24"/>
          <w:szCs w:val="24"/>
        </w:rPr>
      </w:pPr>
      <w:r w:rsidRPr="00A11562">
        <w:rPr>
          <w:sz w:val="24"/>
          <w:szCs w:val="24"/>
        </w:rPr>
        <w:t>6</w:t>
      </w:r>
      <w:commentRangeStart w:id="31"/>
      <w:r w:rsidR="00F510EC" w:rsidRPr="00A11562">
        <w:rPr>
          <w:sz w:val="24"/>
          <w:szCs w:val="24"/>
        </w:rPr>
        <w:t xml:space="preserve">. О наделении полномочиями на подписание договора управления многоквартирного дома от имени собственников помещений </w:t>
      </w:r>
      <w:r w:rsidRPr="00A11562">
        <w:rPr>
          <w:sz w:val="24"/>
          <w:szCs w:val="24"/>
        </w:rPr>
        <w:t>многоквартирного дома</w:t>
      </w:r>
      <w:r w:rsidR="00F510EC" w:rsidRPr="00A11562">
        <w:rPr>
          <w:sz w:val="24"/>
          <w:szCs w:val="24"/>
        </w:rPr>
        <w:t>.</w:t>
      </w:r>
      <w:commentRangeEnd w:id="31"/>
      <w:r w:rsidR="00714AA5" w:rsidRPr="00A11562">
        <w:rPr>
          <w:rStyle w:val="a4"/>
        </w:rPr>
        <w:commentReference w:id="31"/>
      </w:r>
    </w:p>
    <w:p w14:paraId="24B83EEE" w14:textId="19D9A269" w:rsidR="00F510EC" w:rsidRPr="00A11562" w:rsidRDefault="00D639AD" w:rsidP="00F510EC">
      <w:pPr>
        <w:jc w:val="both"/>
        <w:rPr>
          <w:sz w:val="24"/>
          <w:szCs w:val="24"/>
        </w:rPr>
      </w:pPr>
      <w:r w:rsidRPr="00A11562">
        <w:rPr>
          <w:sz w:val="24"/>
          <w:szCs w:val="24"/>
        </w:rPr>
        <w:t>7</w:t>
      </w:r>
      <w:r w:rsidR="00F510EC" w:rsidRPr="00A11562">
        <w:rPr>
          <w:sz w:val="24"/>
          <w:szCs w:val="24"/>
        </w:rPr>
        <w:t>. Об утверждении тарифа на содержание и ремонт общего</w:t>
      </w:r>
      <w:r w:rsidR="00293BAB" w:rsidRPr="00A11562">
        <w:rPr>
          <w:sz w:val="24"/>
          <w:szCs w:val="24"/>
        </w:rPr>
        <w:t xml:space="preserve"> имущества дома с 01 января 2023</w:t>
      </w:r>
      <w:r w:rsidR="00F510EC" w:rsidRPr="00A11562">
        <w:rPr>
          <w:sz w:val="24"/>
          <w:szCs w:val="24"/>
        </w:rPr>
        <w:t xml:space="preserve"> г.</w:t>
      </w:r>
    </w:p>
    <w:p w14:paraId="4B53068E" w14:textId="0574764F" w:rsidR="00F510EC" w:rsidRPr="00A11562" w:rsidRDefault="00D639AD" w:rsidP="00F510EC">
      <w:pPr>
        <w:jc w:val="both"/>
        <w:rPr>
          <w:sz w:val="24"/>
          <w:szCs w:val="24"/>
        </w:rPr>
      </w:pPr>
      <w:r w:rsidRPr="00A11562">
        <w:rPr>
          <w:sz w:val="24"/>
          <w:szCs w:val="24"/>
        </w:rPr>
        <w:t>8</w:t>
      </w:r>
      <w:r w:rsidR="00F510EC" w:rsidRPr="00A11562">
        <w:rPr>
          <w:sz w:val="24"/>
          <w:szCs w:val="24"/>
        </w:rPr>
        <w:t xml:space="preserve">. </w:t>
      </w:r>
      <w:r w:rsidR="00F510EC" w:rsidRPr="00A11562">
        <w:rPr>
          <w:color w:val="000000"/>
          <w:sz w:val="24"/>
          <w:szCs w:val="24"/>
          <w:shd w:val="clear" w:color="auto" w:fill="FFFFFF"/>
        </w:rPr>
        <w:t>О вырубке деревьев на придомовой территории многоквартирного дома, которые расположены ближе 5 метров от отмостки здания, а также являю</w:t>
      </w:r>
      <w:r w:rsidR="00714AA5" w:rsidRPr="00A11562">
        <w:rPr>
          <w:color w:val="000000"/>
          <w:sz w:val="24"/>
          <w:szCs w:val="24"/>
          <w:shd w:val="clear" w:color="auto" w:fill="FFFFFF"/>
        </w:rPr>
        <w:t>щихся</w:t>
      </w:r>
      <w:r w:rsidR="00F510EC" w:rsidRPr="00A11562">
        <w:rPr>
          <w:color w:val="000000"/>
          <w:sz w:val="24"/>
          <w:szCs w:val="24"/>
          <w:shd w:val="clear" w:color="auto" w:fill="FFFFFF"/>
        </w:rPr>
        <w:t xml:space="preserve"> аварийными либо сухостойными.</w:t>
      </w:r>
    </w:p>
    <w:p w14:paraId="4B2F441C" w14:textId="6780BB91" w:rsidR="00F510EC" w:rsidRPr="00A11562" w:rsidRDefault="00D639AD" w:rsidP="00F510EC">
      <w:pPr>
        <w:jc w:val="both"/>
        <w:rPr>
          <w:sz w:val="24"/>
          <w:szCs w:val="24"/>
        </w:rPr>
      </w:pPr>
      <w:r w:rsidRPr="00A11562">
        <w:rPr>
          <w:sz w:val="24"/>
          <w:szCs w:val="24"/>
        </w:rPr>
        <w:t>9</w:t>
      </w:r>
      <w:r w:rsidR="00F510EC" w:rsidRPr="00A11562">
        <w:rPr>
          <w:sz w:val="24"/>
          <w:szCs w:val="24"/>
        </w:rPr>
        <w:t>. Об утверждении плана работ по текущему ремонту.</w:t>
      </w:r>
    </w:p>
    <w:p w14:paraId="6F54CDCC" w14:textId="2CC78B9E" w:rsidR="00F510EC" w:rsidRPr="00A11562" w:rsidRDefault="00D639AD" w:rsidP="00F510EC">
      <w:pPr>
        <w:jc w:val="both"/>
        <w:rPr>
          <w:sz w:val="24"/>
          <w:szCs w:val="24"/>
        </w:rPr>
      </w:pPr>
      <w:r w:rsidRPr="00A11562">
        <w:rPr>
          <w:sz w:val="24"/>
          <w:szCs w:val="24"/>
        </w:rPr>
        <w:t>10</w:t>
      </w:r>
      <w:r w:rsidR="00F510EC" w:rsidRPr="00A11562">
        <w:rPr>
          <w:sz w:val="24"/>
          <w:szCs w:val="24"/>
        </w:rPr>
        <w:t xml:space="preserve">.Об утверждении Положения о приемки работ (услуг) собственниками помещений многоквартирного дома, а </w:t>
      </w:r>
      <w:r w:rsidR="00714AA5" w:rsidRPr="00A11562">
        <w:rPr>
          <w:sz w:val="24"/>
          <w:szCs w:val="24"/>
        </w:rPr>
        <w:t>также</w:t>
      </w:r>
      <w:r w:rsidR="00F510EC" w:rsidRPr="00A11562">
        <w:rPr>
          <w:sz w:val="24"/>
          <w:szCs w:val="24"/>
        </w:rPr>
        <w:t xml:space="preserve"> акта приемки оказанных услуг или выполненных работ по содержанию и текущему ремонту общего имущества в многоквартирном доме.</w:t>
      </w:r>
    </w:p>
    <w:p w14:paraId="2367ECF8" w14:textId="5531B512" w:rsidR="00F510EC" w:rsidRPr="00A11562" w:rsidRDefault="00F510EC" w:rsidP="00F510EC">
      <w:pPr>
        <w:jc w:val="both"/>
        <w:rPr>
          <w:sz w:val="24"/>
          <w:szCs w:val="24"/>
        </w:rPr>
      </w:pPr>
      <w:r w:rsidRPr="00A11562">
        <w:rPr>
          <w:sz w:val="24"/>
          <w:szCs w:val="24"/>
        </w:rPr>
        <w:t>1</w:t>
      </w:r>
      <w:r w:rsidR="00D639AD" w:rsidRPr="00A11562">
        <w:rPr>
          <w:sz w:val="24"/>
          <w:szCs w:val="24"/>
        </w:rPr>
        <w:t>1</w:t>
      </w:r>
      <w:r w:rsidRPr="00A11562">
        <w:rPr>
          <w:sz w:val="24"/>
          <w:szCs w:val="24"/>
        </w:rPr>
        <w:t xml:space="preserve">. О заключении собственниками жилых помещений МКД </w:t>
      </w:r>
      <w:r w:rsidRPr="00A11562">
        <w:rPr>
          <w:color w:val="000000"/>
          <w:sz w:val="24"/>
          <w:szCs w:val="24"/>
          <w:shd w:val="clear" w:color="auto" w:fill="FFFFFF"/>
        </w:rPr>
        <w:t>договоров холодного водоснабжения и водоотведения, горячего водоснабжения и отопления, энергоснабжения с ресурсоснабжающими организациями, а также договора на оказание услуг по обращению с твердыми коммунальными отходами (ТКО) с региональным оператором по обращению с ТКО</w:t>
      </w:r>
      <w:r w:rsidR="00714AA5" w:rsidRPr="00A11562">
        <w:rPr>
          <w:color w:val="000000"/>
          <w:sz w:val="24"/>
          <w:szCs w:val="24"/>
          <w:shd w:val="clear" w:color="auto" w:fill="FFFFFF"/>
        </w:rPr>
        <w:t xml:space="preserve"> </w:t>
      </w:r>
      <w:commentRangeStart w:id="32"/>
      <w:r w:rsidR="00714AA5" w:rsidRPr="00A11562">
        <w:rPr>
          <w:color w:val="000000"/>
          <w:sz w:val="24"/>
          <w:szCs w:val="24"/>
          <w:shd w:val="clear" w:color="auto" w:fill="FFFFFF"/>
        </w:rPr>
        <w:t>с</w:t>
      </w:r>
      <w:r w:rsidR="001E6870" w:rsidRPr="00A11562">
        <w:rPr>
          <w:color w:val="000000"/>
          <w:sz w:val="24"/>
          <w:szCs w:val="24"/>
          <w:shd w:val="clear" w:color="auto" w:fill="FFFFFF"/>
        </w:rPr>
        <w:t xml:space="preserve"> 1 я</w:t>
      </w:r>
      <w:bookmarkStart w:id="33" w:name="_GoBack"/>
      <w:bookmarkEnd w:id="33"/>
      <w:r w:rsidR="001E6870" w:rsidRPr="00A11562">
        <w:rPr>
          <w:color w:val="000000"/>
          <w:sz w:val="24"/>
          <w:szCs w:val="24"/>
          <w:shd w:val="clear" w:color="auto" w:fill="FFFFFF"/>
        </w:rPr>
        <w:t>нваря 2023</w:t>
      </w:r>
      <w:r w:rsidR="00714AA5" w:rsidRPr="00A11562">
        <w:rPr>
          <w:color w:val="000000"/>
          <w:sz w:val="24"/>
          <w:szCs w:val="24"/>
          <w:shd w:val="clear" w:color="auto" w:fill="FFFFFF"/>
        </w:rPr>
        <w:t xml:space="preserve"> г.</w:t>
      </w:r>
      <w:commentRangeEnd w:id="32"/>
      <w:r w:rsidR="00714AA5" w:rsidRPr="00A11562">
        <w:rPr>
          <w:rStyle w:val="a4"/>
        </w:rPr>
        <w:commentReference w:id="32"/>
      </w:r>
    </w:p>
    <w:p w14:paraId="7E2FB8B5" w14:textId="629A23CC" w:rsidR="00F510EC" w:rsidRPr="00A11562" w:rsidRDefault="00F510EC" w:rsidP="00F510EC">
      <w:pPr>
        <w:jc w:val="both"/>
        <w:rPr>
          <w:sz w:val="24"/>
          <w:szCs w:val="24"/>
        </w:rPr>
      </w:pPr>
      <w:r w:rsidRPr="00A11562">
        <w:rPr>
          <w:sz w:val="24"/>
          <w:szCs w:val="24"/>
        </w:rPr>
        <w:t>1</w:t>
      </w:r>
      <w:r w:rsidR="00D639AD" w:rsidRPr="00A11562">
        <w:rPr>
          <w:sz w:val="24"/>
          <w:szCs w:val="24"/>
        </w:rPr>
        <w:t>2</w:t>
      </w:r>
      <w:r w:rsidRPr="00A11562">
        <w:rPr>
          <w:sz w:val="24"/>
          <w:szCs w:val="24"/>
        </w:rPr>
        <w:t>. О распределении объема коммунальных услуг.</w:t>
      </w:r>
    </w:p>
    <w:p w14:paraId="2EECDBD8" w14:textId="434D6C91" w:rsidR="00DB1789" w:rsidRPr="00A11562" w:rsidRDefault="00DB1789" w:rsidP="00DB1789">
      <w:pPr>
        <w:widowControl/>
        <w:jc w:val="both"/>
        <w:rPr>
          <w:rFonts w:eastAsiaTheme="minorHAnsi"/>
          <w:sz w:val="24"/>
          <w:szCs w:val="24"/>
          <w:lang w:eastAsia="en-US"/>
        </w:rPr>
      </w:pPr>
      <w:commentRangeStart w:id="34"/>
      <w:r w:rsidRPr="00A11562">
        <w:rPr>
          <w:sz w:val="24"/>
          <w:szCs w:val="24"/>
        </w:rPr>
        <w:t>1</w:t>
      </w:r>
      <w:r w:rsidR="00F75C5B" w:rsidRPr="00A11562">
        <w:rPr>
          <w:sz w:val="24"/>
          <w:szCs w:val="24"/>
        </w:rPr>
        <w:t>3</w:t>
      </w:r>
      <w:r w:rsidRPr="00A11562">
        <w:rPr>
          <w:sz w:val="24"/>
          <w:szCs w:val="24"/>
        </w:rPr>
        <w:t xml:space="preserve">. О наделении полномочиями Совета многоквартирного дома по принятию </w:t>
      </w:r>
      <w:r w:rsidRPr="00A11562">
        <w:rPr>
          <w:rFonts w:eastAsiaTheme="minorHAnsi"/>
          <w:sz w:val="24"/>
          <w:szCs w:val="24"/>
          <w:lang w:eastAsia="en-US"/>
        </w:rPr>
        <w:t>решений о текущем ремонте общего имущества в многоквартирном доме в порядке п. 7 ч. 5 ст. 161.1 ЖК РФ.</w:t>
      </w:r>
      <w:commentRangeEnd w:id="34"/>
      <w:r w:rsidRPr="00A11562">
        <w:rPr>
          <w:rStyle w:val="a4"/>
        </w:rPr>
        <w:commentReference w:id="34"/>
      </w:r>
    </w:p>
    <w:p w14:paraId="07CDE5D4" w14:textId="2AF5033C" w:rsidR="00F510EC" w:rsidRPr="00A11562" w:rsidRDefault="00F510EC" w:rsidP="00F510EC">
      <w:pPr>
        <w:jc w:val="both"/>
        <w:rPr>
          <w:sz w:val="24"/>
          <w:szCs w:val="24"/>
        </w:rPr>
      </w:pPr>
      <w:r w:rsidRPr="00A11562">
        <w:rPr>
          <w:sz w:val="24"/>
          <w:szCs w:val="24"/>
        </w:rPr>
        <w:t>1</w:t>
      </w:r>
      <w:r w:rsidR="00F75C5B" w:rsidRPr="00A11562">
        <w:rPr>
          <w:sz w:val="24"/>
          <w:szCs w:val="24"/>
        </w:rPr>
        <w:t>4</w:t>
      </w:r>
      <w:r w:rsidRPr="00A11562">
        <w:rPr>
          <w:sz w:val="24"/>
          <w:szCs w:val="24"/>
        </w:rPr>
        <w:t>. О хранении протокола общего собрания собственников помещений.</w:t>
      </w:r>
    </w:p>
    <w:p w14:paraId="00F6A30D" w14:textId="77777777" w:rsidR="00F510EC" w:rsidRPr="00A11562" w:rsidRDefault="00F510EC" w:rsidP="00F510EC">
      <w:pPr>
        <w:ind w:firstLine="567"/>
        <w:jc w:val="both"/>
        <w:rPr>
          <w:b/>
          <w:sz w:val="6"/>
          <w:szCs w:val="6"/>
        </w:rPr>
      </w:pPr>
    </w:p>
    <w:p w14:paraId="10D9E392" w14:textId="77777777" w:rsidR="00F510EC" w:rsidRPr="00A11562" w:rsidRDefault="00F510EC" w:rsidP="00F510EC">
      <w:pPr>
        <w:ind w:firstLine="708"/>
        <w:jc w:val="both"/>
        <w:rPr>
          <w:b/>
          <w:sz w:val="24"/>
          <w:szCs w:val="24"/>
        </w:rPr>
      </w:pPr>
      <w:r w:rsidRPr="00A11562">
        <w:rPr>
          <w:b/>
          <w:sz w:val="24"/>
          <w:szCs w:val="24"/>
        </w:rPr>
        <w:t>Ознакомиться с материалами и информацией, необходимыми для принятия решения по вопросам повестки дня, Вы можете у инициатора общего собрания собственников помещений многоквартирного дома либо по адресу: ул. Дзержинского, д. 35, оф. 200, тел. 2-16-22 или на сайте управляющей компании (</w:t>
      </w:r>
      <w:hyperlink r:id="rId6" w:history="1">
        <w:r w:rsidRPr="00A11562">
          <w:rPr>
            <w:rStyle w:val="a3"/>
            <w:rFonts w:eastAsiaTheme="majorEastAsia"/>
            <w:b/>
            <w:sz w:val="24"/>
            <w:szCs w:val="24"/>
          </w:rPr>
          <w:t>https://gorservice51.ru</w:t>
        </w:r>
      </w:hyperlink>
      <w:r w:rsidRPr="00A11562">
        <w:rPr>
          <w:b/>
          <w:sz w:val="24"/>
          <w:szCs w:val="24"/>
        </w:rPr>
        <w:t>) в разделе «Голосования».</w:t>
      </w:r>
    </w:p>
    <w:p w14:paraId="11FC1436" w14:textId="77777777" w:rsidR="00F510EC" w:rsidRPr="00A11562" w:rsidRDefault="00F510EC" w:rsidP="00F510EC">
      <w:pPr>
        <w:ind w:firstLine="708"/>
        <w:jc w:val="both"/>
        <w:rPr>
          <w:sz w:val="24"/>
          <w:szCs w:val="24"/>
        </w:rPr>
      </w:pPr>
      <w:r w:rsidRPr="00A11562">
        <w:rPr>
          <w:sz w:val="24"/>
          <w:szCs w:val="24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4, 5 статьи 185 Гражданского кодекса Российской Федерации или удостоверенную нотариально. </w:t>
      </w:r>
    </w:p>
    <w:p w14:paraId="0EA01521" w14:textId="77777777" w:rsidR="00F510EC" w:rsidRPr="00A11562" w:rsidRDefault="00F510EC" w:rsidP="00F510EC">
      <w:pPr>
        <w:ind w:firstLine="708"/>
        <w:jc w:val="both"/>
        <w:rPr>
          <w:sz w:val="6"/>
          <w:szCs w:val="6"/>
        </w:rPr>
      </w:pPr>
    </w:p>
    <w:p w14:paraId="2E5742FB" w14:textId="77777777" w:rsidR="00F510EC" w:rsidRPr="006926D9" w:rsidRDefault="00F510EC">
      <w:pPr>
        <w:ind w:firstLine="708"/>
        <w:jc w:val="right"/>
        <w:rPr>
          <w:b/>
          <w:i/>
          <w:sz w:val="24"/>
          <w:szCs w:val="24"/>
          <w:rPrChange w:id="35" w:author="ГорСервис" w:date="2022-10-29T14:08:00Z">
            <w:rPr>
              <w:i/>
              <w:sz w:val="24"/>
              <w:szCs w:val="24"/>
            </w:rPr>
          </w:rPrChange>
        </w:rPr>
        <w:pPrChange w:id="36" w:author="ГорСервис" w:date="2022-10-29T14:30:00Z">
          <w:pPr>
            <w:ind w:firstLine="708"/>
            <w:jc w:val="both"/>
          </w:pPr>
        </w:pPrChange>
      </w:pPr>
      <w:r w:rsidRPr="006926D9">
        <w:rPr>
          <w:b/>
          <w:i/>
          <w:sz w:val="24"/>
          <w:szCs w:val="24"/>
          <w:rPrChange w:id="37" w:author="ГорСервис" w:date="2022-10-29T14:08:00Z">
            <w:rPr>
              <w:i/>
              <w:sz w:val="24"/>
              <w:szCs w:val="24"/>
            </w:rPr>
          </w:rPrChange>
        </w:rPr>
        <w:t>С уважением, инициатор общего собрания:</w:t>
      </w:r>
    </w:p>
    <w:p w14:paraId="64B16AEA" w14:textId="633F03B2" w:rsidR="00F510EC" w:rsidRPr="006926D9" w:rsidRDefault="00883C27">
      <w:pPr>
        <w:ind w:firstLine="708"/>
        <w:jc w:val="right"/>
        <w:rPr>
          <w:b/>
          <w:i/>
          <w:sz w:val="24"/>
          <w:szCs w:val="24"/>
          <w:rPrChange w:id="38" w:author="ГорСервис" w:date="2022-10-29T14:08:00Z">
            <w:rPr>
              <w:i/>
              <w:sz w:val="24"/>
              <w:szCs w:val="24"/>
            </w:rPr>
          </w:rPrChange>
        </w:rPr>
        <w:pPrChange w:id="39" w:author="ГорСервис" w:date="2022-10-29T14:30:00Z">
          <w:pPr>
            <w:ind w:firstLine="708"/>
            <w:jc w:val="both"/>
          </w:pPr>
        </w:pPrChange>
      </w:pPr>
      <w:ins w:id="40" w:author="ГорСервис" w:date="2022-10-29T14:25:00Z">
        <w:r>
          <w:rPr>
            <w:b/>
            <w:i/>
            <w:sz w:val="24"/>
            <w:szCs w:val="24"/>
          </w:rPr>
          <w:t>Зензина Надежда Ивановна</w:t>
        </w:r>
      </w:ins>
      <w:del w:id="41" w:author="ГорСервис" w:date="2022-10-29T14:25:00Z">
        <w:r w:rsidR="001E6870" w:rsidRPr="006926D9" w:rsidDel="00883C27">
          <w:rPr>
            <w:b/>
            <w:i/>
            <w:sz w:val="24"/>
            <w:szCs w:val="24"/>
            <w:rPrChange w:id="42" w:author="ГорСервис" w:date="2022-10-29T14:08:00Z">
              <w:rPr>
                <w:i/>
                <w:sz w:val="24"/>
                <w:szCs w:val="24"/>
              </w:rPr>
            </w:rPrChange>
          </w:rPr>
          <w:delText>Сакулина Татьяна Дмитриевна</w:delText>
        </w:r>
      </w:del>
      <w:r w:rsidR="001E6870" w:rsidRPr="006926D9">
        <w:rPr>
          <w:b/>
          <w:i/>
          <w:sz w:val="24"/>
          <w:szCs w:val="24"/>
          <w:rPrChange w:id="43" w:author="ГорСервис" w:date="2022-10-29T14:08:00Z">
            <w:rPr>
              <w:i/>
              <w:sz w:val="24"/>
              <w:szCs w:val="24"/>
            </w:rPr>
          </w:rPrChange>
        </w:rPr>
        <w:t>, собственник квартиры №</w:t>
      </w:r>
      <w:ins w:id="44" w:author="ГорСервис" w:date="2022-10-29T14:24:00Z">
        <w:r>
          <w:rPr>
            <w:b/>
            <w:i/>
            <w:sz w:val="24"/>
            <w:szCs w:val="24"/>
          </w:rPr>
          <w:t>71</w:t>
        </w:r>
      </w:ins>
      <w:del w:id="45" w:author="ГорСервис" w:date="2022-10-29T14:24:00Z">
        <w:r w:rsidR="001E6870" w:rsidRPr="006926D9" w:rsidDel="00883C27">
          <w:rPr>
            <w:b/>
            <w:i/>
            <w:sz w:val="24"/>
            <w:szCs w:val="24"/>
            <w:rPrChange w:id="46" w:author="ГорСервис" w:date="2022-10-29T14:08:00Z">
              <w:rPr>
                <w:i/>
                <w:sz w:val="24"/>
                <w:szCs w:val="24"/>
              </w:rPr>
            </w:rPrChange>
          </w:rPr>
          <w:delText>19</w:delText>
        </w:r>
      </w:del>
      <w:r w:rsidR="00F510EC" w:rsidRPr="006926D9">
        <w:rPr>
          <w:b/>
          <w:i/>
          <w:sz w:val="24"/>
          <w:szCs w:val="24"/>
          <w:rPrChange w:id="47" w:author="ГорСервис" w:date="2022-10-29T14:08:00Z">
            <w:rPr>
              <w:i/>
              <w:sz w:val="24"/>
              <w:szCs w:val="24"/>
            </w:rPr>
          </w:rPrChange>
        </w:rPr>
        <w:t xml:space="preserve">.   </w:t>
      </w:r>
    </w:p>
    <w:p w14:paraId="2EA64F6A" w14:textId="052FCE1E" w:rsidR="00BA0D5C" w:rsidRPr="006926D9" w:rsidRDefault="001E6870">
      <w:pPr>
        <w:ind w:firstLine="708"/>
        <w:jc w:val="right"/>
        <w:rPr>
          <w:b/>
          <w:i/>
          <w:sz w:val="24"/>
          <w:szCs w:val="24"/>
          <w:rPrChange w:id="48" w:author="ГорСервис" w:date="2022-10-29T14:08:00Z">
            <w:rPr>
              <w:i/>
              <w:sz w:val="24"/>
              <w:szCs w:val="24"/>
            </w:rPr>
          </w:rPrChange>
        </w:rPr>
        <w:pPrChange w:id="49" w:author="ГорСервис" w:date="2022-10-29T14:30:00Z">
          <w:pPr>
            <w:ind w:firstLine="708"/>
            <w:jc w:val="both"/>
          </w:pPr>
        </w:pPrChange>
      </w:pPr>
      <w:r w:rsidRPr="006926D9">
        <w:rPr>
          <w:b/>
          <w:i/>
          <w:sz w:val="24"/>
          <w:szCs w:val="24"/>
          <w:rPrChange w:id="50" w:author="ГорСервис" w:date="2022-10-29T14:08:00Z">
            <w:rPr>
              <w:i/>
              <w:sz w:val="24"/>
              <w:szCs w:val="24"/>
            </w:rPr>
          </w:rPrChange>
        </w:rPr>
        <w:t>«</w:t>
      </w:r>
      <w:ins w:id="51" w:author="ГорСервис" w:date="2022-10-29T14:25:00Z">
        <w:r w:rsidR="00883C27">
          <w:rPr>
            <w:b/>
            <w:i/>
            <w:sz w:val="24"/>
            <w:szCs w:val="24"/>
          </w:rPr>
          <w:t>3</w:t>
        </w:r>
      </w:ins>
      <w:del w:id="52" w:author="ГорСервис" w:date="2022-10-29T14:25:00Z">
        <w:r w:rsidRPr="006926D9" w:rsidDel="00883C27">
          <w:rPr>
            <w:b/>
            <w:i/>
            <w:sz w:val="24"/>
            <w:szCs w:val="24"/>
            <w:rPrChange w:id="53" w:author="ГорСервис" w:date="2022-10-29T14:08:00Z">
              <w:rPr>
                <w:i/>
                <w:sz w:val="24"/>
                <w:szCs w:val="24"/>
              </w:rPr>
            </w:rPrChange>
          </w:rPr>
          <w:delText>0</w:delText>
        </w:r>
      </w:del>
      <w:r w:rsidRPr="006926D9">
        <w:rPr>
          <w:b/>
          <w:i/>
          <w:sz w:val="24"/>
          <w:szCs w:val="24"/>
          <w:rPrChange w:id="54" w:author="ГорСервис" w:date="2022-10-29T14:08:00Z">
            <w:rPr>
              <w:i/>
              <w:sz w:val="24"/>
              <w:szCs w:val="24"/>
            </w:rPr>
          </w:rPrChange>
        </w:rPr>
        <w:t xml:space="preserve">1» </w:t>
      </w:r>
      <w:ins w:id="55" w:author="ГорСервис" w:date="2022-10-29T14:25:00Z">
        <w:r w:rsidR="00883C27">
          <w:rPr>
            <w:b/>
            <w:i/>
            <w:sz w:val="24"/>
            <w:szCs w:val="24"/>
          </w:rPr>
          <w:t>октя</w:t>
        </w:r>
      </w:ins>
      <w:del w:id="56" w:author="ГорСервис" w:date="2022-10-29T14:25:00Z">
        <w:r w:rsidRPr="006926D9" w:rsidDel="00883C27">
          <w:rPr>
            <w:b/>
            <w:i/>
            <w:sz w:val="24"/>
            <w:szCs w:val="24"/>
            <w:rPrChange w:id="57" w:author="ГорСервис" w:date="2022-10-29T14:08:00Z">
              <w:rPr>
                <w:i/>
                <w:sz w:val="24"/>
                <w:szCs w:val="24"/>
              </w:rPr>
            </w:rPrChange>
          </w:rPr>
          <w:delText>ноя</w:delText>
        </w:r>
      </w:del>
      <w:r w:rsidRPr="006926D9">
        <w:rPr>
          <w:b/>
          <w:i/>
          <w:sz w:val="24"/>
          <w:szCs w:val="24"/>
          <w:rPrChange w:id="58" w:author="ГорСервис" w:date="2022-10-29T14:08:00Z">
            <w:rPr>
              <w:i/>
              <w:sz w:val="24"/>
              <w:szCs w:val="24"/>
            </w:rPr>
          </w:rPrChange>
        </w:rPr>
        <w:t>бря 2022</w:t>
      </w:r>
      <w:r w:rsidR="00F510EC" w:rsidRPr="006926D9">
        <w:rPr>
          <w:b/>
          <w:i/>
          <w:sz w:val="24"/>
          <w:szCs w:val="24"/>
          <w:rPrChange w:id="59" w:author="ГорСервис" w:date="2022-10-29T14:08:00Z">
            <w:rPr>
              <w:i/>
              <w:sz w:val="24"/>
              <w:szCs w:val="24"/>
            </w:rPr>
          </w:rPrChange>
        </w:rPr>
        <w:t xml:space="preserve"> года                                                                                                              </w:t>
      </w:r>
    </w:p>
    <w:sectPr w:rsidR="00BA0D5C" w:rsidRPr="006926D9" w:rsidSect="00587069">
      <w:pgSz w:w="11909" w:h="16834"/>
      <w:pgMar w:top="227" w:right="567" w:bottom="340" w:left="567" w:header="720" w:footer="720" w:gutter="0"/>
      <w:cols w:space="6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Кир Реш" w:date="2022-10-28T10:54:00Z" w:initials="КР">
    <w:p w14:paraId="3F3ED477" w14:textId="0066B065" w:rsidR="00F510EC" w:rsidRDefault="00F510EC">
      <w:pPr>
        <w:pStyle w:val="a5"/>
      </w:pPr>
      <w:r>
        <w:rPr>
          <w:rStyle w:val="a4"/>
        </w:rPr>
        <w:annotationRef/>
      </w:r>
      <w:r>
        <w:t>Добавлено</w:t>
      </w:r>
    </w:p>
  </w:comment>
  <w:comment w:id="14" w:author="Кир Реш" w:date="2022-10-28T10:58:00Z" w:initials="КР">
    <w:p w14:paraId="4B02480A" w14:textId="30F8FC7F" w:rsidR="00F510EC" w:rsidRDefault="00F510EC">
      <w:pPr>
        <w:pStyle w:val="a5"/>
      </w:pPr>
      <w:r>
        <w:rPr>
          <w:rStyle w:val="a4"/>
        </w:rPr>
        <w:annotationRef/>
      </w:r>
      <w:r>
        <w:t>Добавлено</w:t>
      </w:r>
    </w:p>
  </w:comment>
  <w:comment w:id="15" w:author="Кир Реш" w:date="2022-10-28T11:01:00Z" w:initials="КР">
    <w:p w14:paraId="064DE420" w14:textId="3508E77E" w:rsidR="00F510EC" w:rsidRDefault="00F510EC">
      <w:pPr>
        <w:pStyle w:val="a5"/>
      </w:pPr>
      <w:r>
        <w:rPr>
          <w:rStyle w:val="a4"/>
        </w:rPr>
        <w:annotationRef/>
      </w:r>
      <w:r w:rsidR="00D639AD">
        <w:t>Подправил</w:t>
      </w:r>
    </w:p>
  </w:comment>
  <w:comment w:id="24" w:author="Кир Реш" w:date="2022-10-28T11:02:00Z" w:initials="КР">
    <w:p w14:paraId="032CF19F" w14:textId="26880B86" w:rsidR="00F510EC" w:rsidRDefault="00F510EC">
      <w:pPr>
        <w:pStyle w:val="a5"/>
      </w:pPr>
      <w:r>
        <w:rPr>
          <w:rStyle w:val="a4"/>
        </w:rPr>
        <w:annotationRef/>
      </w:r>
      <w:r>
        <w:t>Наделение полномочий по подсчету - добавил</w:t>
      </w:r>
    </w:p>
  </w:comment>
  <w:comment w:id="25" w:author="Кир Реш" w:date="2022-10-28T11:04:00Z" w:initials="КР">
    <w:p w14:paraId="6F927F17" w14:textId="21468D3A" w:rsidR="00714AA5" w:rsidRDefault="00714AA5">
      <w:pPr>
        <w:pStyle w:val="a5"/>
      </w:pPr>
      <w:r>
        <w:rPr>
          <w:rStyle w:val="a4"/>
        </w:rPr>
        <w:annotationRef/>
      </w:r>
      <w:r>
        <w:t>Почему все пишут расторжение, я не знаю, не расторжение, а отказ от договора, последствия разные</w:t>
      </w:r>
    </w:p>
  </w:comment>
  <w:comment w:id="28" w:author="Кир Реш" w:date="2022-10-28T11:10:00Z" w:initials="КР">
    <w:p w14:paraId="4F395C1E" w14:textId="77777777" w:rsidR="00714AA5" w:rsidRDefault="00714AA5" w:rsidP="00714AA5">
      <w:pPr>
        <w:pStyle w:val="a5"/>
      </w:pPr>
      <w:r>
        <w:rPr>
          <w:rStyle w:val="a4"/>
        </w:rPr>
        <w:annotationRef/>
      </w:r>
      <w:r>
        <w:t xml:space="preserve">При голосовании по этому вопросу необходим кворум: 50% от </w:t>
      </w:r>
      <w:r w:rsidRPr="00D639AD">
        <w:rPr>
          <w:u w:val="single"/>
        </w:rPr>
        <w:t>общего числа</w:t>
      </w:r>
      <w:r>
        <w:t xml:space="preserve"> </w:t>
      </w:r>
      <w:r w:rsidRPr="00D639AD">
        <w:rPr>
          <w:u w:val="single"/>
        </w:rPr>
        <w:t>собственников</w:t>
      </w:r>
    </w:p>
    <w:p w14:paraId="11886C83" w14:textId="668FC316" w:rsidR="00714AA5" w:rsidRDefault="00714AA5">
      <w:pPr>
        <w:pStyle w:val="a5"/>
      </w:pPr>
    </w:p>
  </w:comment>
  <w:comment w:id="29" w:author="Кир Реш" w:date="2022-10-28T11:23:00Z" w:initials="КР">
    <w:p w14:paraId="523C6EF1" w14:textId="2A211579" w:rsidR="00D639AD" w:rsidRDefault="00D639AD" w:rsidP="00D639AD">
      <w:pPr>
        <w:widowControl/>
        <w:jc w:val="both"/>
        <w:rPr>
          <w:rFonts w:eastAsiaTheme="minorHAnsi"/>
          <w:lang w:eastAsia="en-US"/>
        </w:rPr>
      </w:pPr>
      <w:r>
        <w:rPr>
          <w:rStyle w:val="a4"/>
        </w:rPr>
        <w:annotationRef/>
      </w:r>
      <w:r>
        <w:rPr>
          <w:rFonts w:eastAsiaTheme="minorHAnsi"/>
          <w:lang w:eastAsia="en-US"/>
        </w:rPr>
        <w:t>В договоре управления может быть предусмотрена индексация тарифов размера платы за содержание и ремонт жилого помещения, в таком случае повторное принятие решения общего собрания собственников помещений в многоквартирном доме не требуется, так как такая индексация устанавливается соглашением сторон, а не односторонним волеизъявлением управляющей организации.</w:t>
      </w:r>
    </w:p>
    <w:p w14:paraId="7F888D46" w14:textId="03B1E6B2" w:rsidR="00D639AD" w:rsidRPr="00D639AD" w:rsidRDefault="00D639AD" w:rsidP="00D639AD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Письмо Минстроя России от 26.12.2018 N 51876-ОО/04</w:t>
      </w:r>
    </w:p>
  </w:comment>
  <w:comment w:id="30" w:author="Кир Реш" w:date="2022-10-28T11:24:00Z" w:initials="КР">
    <w:p w14:paraId="52418F75" w14:textId="382966CD" w:rsidR="00D639AD" w:rsidRDefault="00D639AD">
      <w:pPr>
        <w:pStyle w:val="a5"/>
      </w:pPr>
      <w:r>
        <w:rPr>
          <w:rStyle w:val="a4"/>
        </w:rPr>
        <w:annotationRef/>
      </w:r>
    </w:p>
  </w:comment>
  <w:comment w:id="31" w:author="Кир Реш" w:date="2022-10-28T11:06:00Z" w:initials="КР">
    <w:p w14:paraId="6CF24F4F" w14:textId="65F9799E" w:rsidR="00714AA5" w:rsidRDefault="00714AA5">
      <w:pPr>
        <w:pStyle w:val="a5"/>
      </w:pPr>
      <w:r>
        <w:rPr>
          <w:rStyle w:val="a4"/>
        </w:rPr>
        <w:annotationRef/>
      </w:r>
      <w:r>
        <w:t>При голосовании по этому вопросу необходим кворум: 50% от общего числа собственников</w:t>
      </w:r>
    </w:p>
  </w:comment>
  <w:comment w:id="32" w:author="Кир Реш" w:date="2022-10-28T11:08:00Z" w:initials="КР">
    <w:p w14:paraId="2AF1B8BD" w14:textId="1C29FAD5" w:rsidR="00714AA5" w:rsidRDefault="00714AA5">
      <w:pPr>
        <w:pStyle w:val="a5"/>
      </w:pPr>
      <w:r>
        <w:rPr>
          <w:rStyle w:val="a4"/>
        </w:rPr>
        <w:annotationRef/>
      </w:r>
      <w:r>
        <w:t>Всегда пишем дату перехода на прямые, ВСЕГДА, иначе ТГК всю голову сделает, так как даты нет</w:t>
      </w:r>
    </w:p>
  </w:comment>
  <w:comment w:id="34" w:author="Кир Реш" w:date="2022-10-28T11:33:00Z" w:initials="КР">
    <w:p w14:paraId="71AFF6FF" w14:textId="77777777" w:rsidR="00DB1789" w:rsidRDefault="00DB1789">
      <w:pPr>
        <w:pStyle w:val="a5"/>
      </w:pPr>
      <w:r>
        <w:rPr>
          <w:rStyle w:val="a4"/>
        </w:rPr>
        <w:annotationRef/>
      </w:r>
      <w:r>
        <w:t>Это для того, чтобы совет согласовывал текущий ремонт и не надо было делать голову, когда выходят с исками об обязании провести те или иные текущие работы. Упрощает жизнь, часто.</w:t>
      </w:r>
    </w:p>
    <w:p w14:paraId="0D3C4D98" w14:textId="015522E7" w:rsidR="00DB1789" w:rsidRDefault="00DB1789">
      <w:pPr>
        <w:pStyle w:val="a5"/>
      </w:pPr>
      <w:r>
        <w:t>ПРИНИМАЕТСЯ 50% от общего числа собственников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3ED477" w15:done="0"/>
  <w15:commentEx w15:paraId="4B02480A" w15:done="0"/>
  <w15:commentEx w15:paraId="064DE420" w15:done="0"/>
  <w15:commentEx w15:paraId="032CF19F" w15:done="0"/>
  <w15:commentEx w15:paraId="6F927F17" w15:done="0"/>
  <w15:commentEx w15:paraId="11886C83" w15:done="0"/>
  <w15:commentEx w15:paraId="7F888D46" w15:done="0"/>
  <w15:commentEx w15:paraId="52418F75" w15:paraIdParent="7F888D46" w15:done="0"/>
  <w15:commentEx w15:paraId="6CF24F4F" w15:done="0"/>
  <w15:commentEx w15:paraId="2AF1B8BD" w15:done="0"/>
  <w15:commentEx w15:paraId="0D3C4D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63326" w16cex:dateUtc="2022-10-28T07:53:00Z"/>
  <w16cex:commentExtensible w16cex:durableId="27063371" w16cex:dateUtc="2022-10-28T07:54:00Z"/>
  <w16cex:commentExtensible w16cex:durableId="2706346C" w16cex:dateUtc="2022-10-28T07:58:00Z"/>
  <w16cex:commentExtensible w16cex:durableId="2706350D" w16cex:dateUtc="2022-10-28T08:01:00Z"/>
  <w16cex:commentExtensible w16cex:durableId="2706353D" w16cex:dateUtc="2022-10-28T08:02:00Z"/>
  <w16cex:commentExtensible w16cex:durableId="270635A6" w16cex:dateUtc="2022-10-28T08:04:00Z"/>
  <w16cex:commentExtensible w16cex:durableId="2706373A" w16cex:dateUtc="2022-10-28T08:10:00Z"/>
  <w16cex:commentExtensible w16cex:durableId="27063A3F" w16cex:dateUtc="2022-10-28T08:23:00Z"/>
  <w16cex:commentExtensible w16cex:durableId="27063A65" w16cex:dateUtc="2022-10-28T08:24:00Z"/>
  <w16cex:commentExtensible w16cex:durableId="27063627" w16cex:dateUtc="2022-10-28T08:06:00Z"/>
  <w16cex:commentExtensible w16cex:durableId="270636A7" w16cex:dateUtc="2022-10-28T08:08:00Z"/>
  <w16cex:commentExtensible w16cex:durableId="27063C8B" w16cex:dateUtc="2022-10-28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9186E3" w16cid:durableId="27063326"/>
  <w16cid:commentId w16cid:paraId="3F3ED477" w16cid:durableId="27063371"/>
  <w16cid:commentId w16cid:paraId="4B02480A" w16cid:durableId="2706346C"/>
  <w16cid:commentId w16cid:paraId="064DE420" w16cid:durableId="2706350D"/>
  <w16cid:commentId w16cid:paraId="032CF19F" w16cid:durableId="2706353D"/>
  <w16cid:commentId w16cid:paraId="6F927F17" w16cid:durableId="270635A6"/>
  <w16cid:commentId w16cid:paraId="11886C83" w16cid:durableId="2706373A"/>
  <w16cid:commentId w16cid:paraId="7F888D46" w16cid:durableId="27063A3F"/>
  <w16cid:commentId w16cid:paraId="52418F75" w16cid:durableId="27063A65"/>
  <w16cid:commentId w16cid:paraId="6CF24F4F" w16cid:durableId="27063627"/>
  <w16cid:commentId w16cid:paraId="2AF1B8BD" w16cid:durableId="270636A7"/>
  <w16cid:commentId w16cid:paraId="0D3C4D98" w16cid:durableId="27063C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рСервис">
    <w15:presenceInfo w15:providerId="None" w15:userId="ГорСервис"/>
  </w15:person>
  <w15:person w15:author="Кир Реш">
    <w15:presenceInfo w15:providerId="Windows Live" w15:userId="05569bfaf56a5f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EC"/>
    <w:rsid w:val="001E6870"/>
    <w:rsid w:val="00293BAB"/>
    <w:rsid w:val="00587069"/>
    <w:rsid w:val="00601FE2"/>
    <w:rsid w:val="00637CF8"/>
    <w:rsid w:val="00691045"/>
    <w:rsid w:val="006926D9"/>
    <w:rsid w:val="00714AA5"/>
    <w:rsid w:val="007C54A2"/>
    <w:rsid w:val="007C63A0"/>
    <w:rsid w:val="00883C27"/>
    <w:rsid w:val="008C75AB"/>
    <w:rsid w:val="00A11562"/>
    <w:rsid w:val="00BA0D5C"/>
    <w:rsid w:val="00BB529E"/>
    <w:rsid w:val="00D15D0E"/>
    <w:rsid w:val="00D43279"/>
    <w:rsid w:val="00D639AD"/>
    <w:rsid w:val="00DB1789"/>
    <w:rsid w:val="00E02EE5"/>
    <w:rsid w:val="00F510EC"/>
    <w:rsid w:val="00F75C5B"/>
    <w:rsid w:val="00FA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23EE"/>
  <w15:chartTrackingRefBased/>
  <w15:docId w15:val="{4FA379BC-9D0A-485D-9CC8-227EA563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EC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0EC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510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10EC"/>
  </w:style>
  <w:style w:type="character" w:customStyle="1" w:styleId="a6">
    <w:name w:val="Текст примечания Знак"/>
    <w:basedOn w:val="a0"/>
    <w:link w:val="a5"/>
    <w:uiPriority w:val="99"/>
    <w:semiHidden/>
    <w:rsid w:val="00F510EC"/>
    <w:rPr>
      <w:rFonts w:eastAsia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10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10EC"/>
    <w:rPr>
      <w:rFonts w:eastAsia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10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04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Revision"/>
    <w:hidden/>
    <w:uiPriority w:val="99"/>
    <w:semiHidden/>
    <w:rsid w:val="00A11562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rservice51.ru" TargetMode="External"/><Relationship Id="rId11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microsoft.com/office/2018/08/relationships/commentsExtensible" Target="commentsExtensible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 Реш</dc:creator>
  <cp:keywords/>
  <dc:description/>
  <cp:lastModifiedBy>ГорСервис</cp:lastModifiedBy>
  <cp:revision>6</cp:revision>
  <cp:lastPrinted>2022-10-31T08:59:00Z</cp:lastPrinted>
  <dcterms:created xsi:type="dcterms:W3CDTF">2022-10-29T11:16:00Z</dcterms:created>
  <dcterms:modified xsi:type="dcterms:W3CDTF">2022-10-31T09:06:00Z</dcterms:modified>
</cp:coreProperties>
</file>